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F0F2D6" w:rsidR="008052F4" w:rsidRDefault="004D5648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sdt>
        <w:sdtPr>
          <w:tag w:val="goog_rdk_0"/>
          <w:id w:val="1971788067"/>
        </w:sdtPr>
        <w:sdtEndPr/>
        <w:sdtContent>
          <w:commentRangeStart w:id="0"/>
        </w:sdtContent>
      </w:sdt>
      <w:r w:rsidR="00AE3AB2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MẪU 1: BIÊN BẢN NGHIỆM THU ÁP DỤNG CHO VIỆC THANH TOÁN MỘT LẦN (100%) VÀ THANH LÝ </w:t>
      </w:r>
      <w:r w:rsidR="0068669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HỢP ĐỒNG</w:t>
      </w:r>
      <w:commentRangeEnd w:id="0"/>
      <w:r w:rsidR="00AE3AB2">
        <w:commentReference w:id="0"/>
      </w:r>
    </w:p>
    <w:p w14:paraId="00000002" w14:textId="77777777" w:rsidR="008052F4" w:rsidRDefault="008052F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4D074DAC" w:rsidR="008052F4" w:rsidRDefault="00AE3A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BIÊN BẢN NGHIỆM THU </w:t>
      </w:r>
      <w:sdt>
        <w:sdtPr>
          <w:tag w:val="goog_rdk_1"/>
          <w:id w:val="487144240"/>
        </w:sdtPr>
        <w:sdtEndPr/>
        <w:sdtContent/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VÀ THANH LÝ </w:t>
      </w:r>
      <w:r w:rsidR="00686691">
        <w:rPr>
          <w:rFonts w:ascii="Times New Roman" w:eastAsia="Times New Roman" w:hAnsi="Times New Roman" w:cs="Times New Roman"/>
          <w:b/>
          <w:sz w:val="24"/>
          <w:szCs w:val="24"/>
        </w:rPr>
        <w:t>HỢP ĐỒNG</w:t>
      </w:r>
    </w:p>
    <w:p w14:paraId="00000004" w14:textId="0B15D23E" w:rsidR="008052F4" w:rsidRDefault="00AE3AB2">
      <w:pPr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V/v: Nghiệm thu Dịch vụ theo </w:t>
      </w:r>
      <w:r w:rsidR="00686691">
        <w:rPr>
          <w:rFonts w:ascii="Times New Roman" w:eastAsia="Times New Roman" w:hAnsi="Times New Roman" w:cs="Times New Roman"/>
          <w:i/>
          <w:sz w:val="20"/>
          <w:szCs w:val="20"/>
        </w:rPr>
        <w:t>Hợp Đồng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số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XXX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ngày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XXX</w:t>
      </w:r>
      <w:r w:rsidR="00686691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(“</w:t>
      </w:r>
      <w:r w:rsidR="00686691"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Hợp Đồng</w:t>
      </w:r>
      <w:r w:rsidR="00686691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”)</w:t>
      </w:r>
    </w:p>
    <w:p w14:paraId="00000005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8052F4" w:rsidRDefault="00AE3A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Hôm nay, ngày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dd/mm/yyyy</w:t>
      </w:r>
      <w:r>
        <w:rPr>
          <w:rFonts w:ascii="Times New Roman" w:eastAsia="Times New Roman" w:hAnsi="Times New Roman" w:cs="Times New Roman"/>
          <w:sz w:val="20"/>
          <w:szCs w:val="20"/>
        </w:rPr>
        <w:t>, chúng tôi gồm:</w:t>
      </w:r>
    </w:p>
    <w:p w14:paraId="00000007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080" w:type="dxa"/>
        <w:tblLayout w:type="fixed"/>
        <w:tblLook w:val="0400" w:firstRow="0" w:lastRow="0" w:firstColumn="0" w:lastColumn="0" w:noHBand="0" w:noVBand="1"/>
      </w:tblPr>
      <w:tblGrid>
        <w:gridCol w:w="1485"/>
        <w:gridCol w:w="250"/>
        <w:gridCol w:w="8345"/>
      </w:tblGrid>
      <w:tr w:rsidR="008052F4" w14:paraId="36C4B74B" w14:textId="77777777">
        <w:tc>
          <w:tcPr>
            <w:tcW w:w="1486" w:type="dxa"/>
            <w:shd w:val="clear" w:color="auto" w:fill="auto"/>
          </w:tcPr>
          <w:p w14:paraId="00000008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BÊN A</w:t>
            </w:r>
          </w:p>
        </w:tc>
        <w:tc>
          <w:tcPr>
            <w:tcW w:w="246" w:type="dxa"/>
            <w:shd w:val="clear" w:color="auto" w:fill="auto"/>
          </w:tcPr>
          <w:p w14:paraId="00000009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shd w:val="clear" w:color="auto" w:fill="auto"/>
          </w:tcPr>
          <w:p w14:paraId="0000000A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CÔNG TY CỔ PHẦN GIẢI TRÍ VÀ THỂ THAO ĐIỆN TỬ VIỆT NAM</w:t>
            </w:r>
          </w:p>
        </w:tc>
      </w:tr>
      <w:tr w:rsidR="008052F4" w14:paraId="33B8948F" w14:textId="77777777">
        <w:tc>
          <w:tcPr>
            <w:tcW w:w="1486" w:type="dxa"/>
            <w:shd w:val="clear" w:color="auto" w:fill="auto"/>
          </w:tcPr>
          <w:p w14:paraId="0000000B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246" w:type="dxa"/>
            <w:shd w:val="clear" w:color="auto" w:fill="auto"/>
          </w:tcPr>
          <w:p w14:paraId="0000000C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shd w:val="clear" w:color="auto" w:fill="auto"/>
          </w:tcPr>
          <w:p w14:paraId="0000000D" w14:textId="5DCAF715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Tầng 29, </w:t>
            </w:r>
            <w:r w:rsidR="00AC4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òa nhà Trung tâm Lotte Hà Nội, 54 Liễu Giai, Phường Cống Vị, Quận Ba Đình, Thành phố Hà Nội</w:t>
            </w:r>
          </w:p>
        </w:tc>
      </w:tr>
      <w:tr w:rsidR="008052F4" w14:paraId="4B280EDC" w14:textId="77777777">
        <w:tc>
          <w:tcPr>
            <w:tcW w:w="1486" w:type="dxa"/>
            <w:shd w:val="clear" w:color="auto" w:fill="auto"/>
          </w:tcPr>
          <w:p w14:paraId="0000000E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 số thuế</w:t>
            </w:r>
          </w:p>
        </w:tc>
        <w:tc>
          <w:tcPr>
            <w:tcW w:w="246" w:type="dxa"/>
            <w:shd w:val="clear" w:color="auto" w:fill="auto"/>
          </w:tcPr>
          <w:p w14:paraId="0000000F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shd w:val="clear" w:color="auto" w:fill="auto"/>
          </w:tcPr>
          <w:p w14:paraId="00000010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010 530 1438</w:t>
            </w:r>
          </w:p>
        </w:tc>
      </w:tr>
      <w:tr w:rsidR="008052F4" w14:paraId="5ACEF0C0" w14:textId="77777777">
        <w:tc>
          <w:tcPr>
            <w:tcW w:w="1486" w:type="dxa"/>
            <w:shd w:val="clear" w:color="auto" w:fill="auto"/>
          </w:tcPr>
          <w:p w14:paraId="00000011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diện</w:t>
            </w:r>
          </w:p>
        </w:tc>
        <w:tc>
          <w:tcPr>
            <w:tcW w:w="246" w:type="dxa"/>
            <w:shd w:val="clear" w:color="auto" w:fill="auto"/>
          </w:tcPr>
          <w:p w14:paraId="00000012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shd w:val="clear" w:color="auto" w:fill="auto"/>
          </w:tcPr>
          <w:p w14:paraId="00000013" w14:textId="2C0C62A0" w:rsidR="008052F4" w:rsidRPr="004D5648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D564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Ông Vũ Chí Công</w:t>
            </w:r>
            <w:r w:rsidR="004D5648" w:rsidRPr="004D564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/ Ông Nguyễn Đắc Bá Nhật</w:t>
            </w:r>
          </w:p>
        </w:tc>
      </w:tr>
      <w:tr w:rsidR="008052F4" w14:paraId="4FF6E5FE" w14:textId="77777777">
        <w:tc>
          <w:tcPr>
            <w:tcW w:w="1486" w:type="dxa"/>
            <w:shd w:val="clear" w:color="auto" w:fill="auto"/>
          </w:tcPr>
          <w:p w14:paraId="00000014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 vụ</w:t>
            </w:r>
          </w:p>
        </w:tc>
        <w:tc>
          <w:tcPr>
            <w:tcW w:w="246" w:type="dxa"/>
            <w:shd w:val="clear" w:color="auto" w:fill="auto"/>
          </w:tcPr>
          <w:p w14:paraId="00000015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8" w:type="dxa"/>
            <w:shd w:val="clear" w:color="auto" w:fill="auto"/>
          </w:tcPr>
          <w:p w14:paraId="00000016" w14:textId="396D804F" w:rsidR="008052F4" w:rsidRPr="004D5648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D5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Tổng Giám Đốc</w:t>
            </w:r>
            <w:r w:rsidR="004D5648" w:rsidRPr="004D5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 xml:space="preserve"> / Giám đốc Vận hành Game</w:t>
            </w:r>
          </w:p>
        </w:tc>
      </w:tr>
      <w:tr w:rsidR="008052F4" w14:paraId="4DE21EDC" w14:textId="77777777">
        <w:tc>
          <w:tcPr>
            <w:tcW w:w="10080" w:type="dxa"/>
            <w:gridSpan w:val="3"/>
            <w:shd w:val="clear" w:color="auto" w:fill="auto"/>
          </w:tcPr>
          <w:p w14:paraId="00000017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(Sau đây gọi là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Bên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hoặc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Công 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”); và</w:t>
            </w:r>
          </w:p>
        </w:tc>
      </w:tr>
    </w:tbl>
    <w:p w14:paraId="0000001A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080" w:type="dxa"/>
        <w:tblLayout w:type="fixed"/>
        <w:tblLook w:val="0400" w:firstRow="0" w:lastRow="0" w:firstColumn="0" w:lastColumn="0" w:noHBand="0" w:noVBand="1"/>
      </w:tblPr>
      <w:tblGrid>
        <w:gridCol w:w="1500"/>
        <w:gridCol w:w="250"/>
        <w:gridCol w:w="8330"/>
      </w:tblGrid>
      <w:tr w:rsidR="008052F4" w14:paraId="24620CB2" w14:textId="77777777">
        <w:tc>
          <w:tcPr>
            <w:tcW w:w="1501" w:type="dxa"/>
            <w:shd w:val="clear" w:color="auto" w:fill="auto"/>
          </w:tcPr>
          <w:p w14:paraId="0000001B" w14:textId="77777777" w:rsidR="008052F4" w:rsidRDefault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"/>
                <w:id w:val="-309559417"/>
              </w:sdtPr>
              <w:sdtEndPr/>
              <w:sdtContent/>
            </w:sdt>
            <w:r w:rsidR="00AE3A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BÊN B</w:t>
            </w:r>
          </w:p>
        </w:tc>
        <w:tc>
          <w:tcPr>
            <w:tcW w:w="246" w:type="dxa"/>
            <w:shd w:val="clear" w:color="auto" w:fill="auto"/>
          </w:tcPr>
          <w:p w14:paraId="0000001C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1D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2F4" w14:paraId="608DD610" w14:textId="77777777">
        <w:tc>
          <w:tcPr>
            <w:tcW w:w="1501" w:type="dxa"/>
            <w:shd w:val="clear" w:color="auto" w:fill="auto"/>
          </w:tcPr>
          <w:p w14:paraId="0000001E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246" w:type="dxa"/>
            <w:shd w:val="clear" w:color="auto" w:fill="auto"/>
          </w:tcPr>
          <w:p w14:paraId="0000001F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20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2F4" w14:paraId="3C5A1601" w14:textId="77777777">
        <w:tc>
          <w:tcPr>
            <w:tcW w:w="1501" w:type="dxa"/>
            <w:shd w:val="clear" w:color="auto" w:fill="auto"/>
          </w:tcPr>
          <w:p w14:paraId="00000021" w14:textId="77777777" w:rsidR="008052F4" w:rsidRDefault="00AE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Mã số thuế</w:t>
            </w:r>
          </w:p>
        </w:tc>
        <w:tc>
          <w:tcPr>
            <w:tcW w:w="246" w:type="dxa"/>
            <w:shd w:val="clear" w:color="auto" w:fill="auto"/>
          </w:tcPr>
          <w:p w14:paraId="00000022" w14:textId="77777777" w:rsidR="008052F4" w:rsidRDefault="00AE3AB2">
            <w:pP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23" w14:textId="77777777" w:rsidR="008052F4" w:rsidRDefault="008052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14:paraId="6D21EDBA" w14:textId="77777777">
        <w:tc>
          <w:tcPr>
            <w:tcW w:w="1501" w:type="dxa"/>
            <w:shd w:val="clear" w:color="auto" w:fill="auto"/>
          </w:tcPr>
          <w:p w14:paraId="00000024" w14:textId="77777777" w:rsidR="008052F4" w:rsidRDefault="004D56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-837462660"/>
              </w:sdtPr>
              <w:sdtEndPr/>
              <w:sdtContent>
                <w:commentRangeStart w:id="2"/>
              </w:sdtContent>
            </w:sdt>
            <w:r w:rsidR="00AE3AB2">
              <w:rPr>
                <w:rFonts w:ascii="Times New Roman" w:eastAsia="Times New Roman" w:hAnsi="Times New Roman" w:cs="Times New Roman"/>
                <w:sz w:val="20"/>
                <w:szCs w:val="20"/>
              </w:rPr>
              <w:t>Đại diện</w:t>
            </w:r>
          </w:p>
        </w:tc>
        <w:commentRangeEnd w:id="2"/>
        <w:tc>
          <w:tcPr>
            <w:tcW w:w="246" w:type="dxa"/>
            <w:shd w:val="clear" w:color="auto" w:fill="auto"/>
          </w:tcPr>
          <w:p w14:paraId="00000025" w14:textId="77777777" w:rsidR="008052F4" w:rsidRDefault="00AE3AB2">
            <w:pP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commentReference w:id="2"/>
            </w:r>
            <w:sdt>
              <w:sdtPr>
                <w:tag w:val="goog_rdk_4"/>
                <w:id w:val="179248091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26" w14:textId="77777777" w:rsidR="008052F4" w:rsidRDefault="004D56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5"/>
                <w:id w:val="-537047731"/>
              </w:sdtPr>
              <w:sdtEndPr/>
              <w:sdtContent/>
            </w:sdt>
          </w:p>
        </w:tc>
      </w:tr>
      <w:tr w:rsidR="008052F4" w14:paraId="76C94F18" w14:textId="77777777">
        <w:tc>
          <w:tcPr>
            <w:tcW w:w="1501" w:type="dxa"/>
            <w:shd w:val="clear" w:color="auto" w:fill="auto"/>
          </w:tcPr>
          <w:p w14:paraId="00000027" w14:textId="77777777" w:rsidR="008052F4" w:rsidRDefault="004D56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"/>
                <w:id w:val="666450739"/>
              </w:sdtPr>
              <w:sdtEndPr/>
              <w:sdtContent>
                <w:commentRangeStart w:id="3"/>
              </w:sdtContent>
            </w:sdt>
            <w:r w:rsidR="00AE3AB2">
              <w:rPr>
                <w:rFonts w:ascii="Times New Roman" w:eastAsia="Times New Roman" w:hAnsi="Times New Roman" w:cs="Times New Roman"/>
                <w:sz w:val="20"/>
                <w:szCs w:val="20"/>
              </w:rPr>
              <w:t>Chức vụ</w:t>
            </w:r>
          </w:p>
        </w:tc>
        <w:commentRangeEnd w:id="3"/>
        <w:tc>
          <w:tcPr>
            <w:tcW w:w="246" w:type="dxa"/>
            <w:shd w:val="clear" w:color="auto" w:fill="auto"/>
          </w:tcPr>
          <w:p w14:paraId="00000028" w14:textId="77777777" w:rsidR="008052F4" w:rsidRDefault="00AE3AB2">
            <w:pP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commentReference w:id="3"/>
            </w:r>
            <w:sdt>
              <w:sdtPr>
                <w:tag w:val="goog_rdk_7"/>
                <w:id w:val="11696090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29" w14:textId="77777777" w:rsidR="008052F4" w:rsidRDefault="004D56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8"/>
                <w:id w:val="-459798697"/>
              </w:sdtPr>
              <w:sdtEndPr/>
              <w:sdtContent/>
            </w:sdt>
          </w:p>
        </w:tc>
      </w:tr>
      <w:tr w:rsidR="008052F4" w14:paraId="3C4601C1" w14:textId="77777777">
        <w:tc>
          <w:tcPr>
            <w:tcW w:w="1501" w:type="dxa"/>
            <w:shd w:val="clear" w:color="auto" w:fill="auto"/>
          </w:tcPr>
          <w:p w14:paraId="0000002A" w14:textId="77777777" w:rsidR="008052F4" w:rsidRDefault="00AE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Tài khoản</w:t>
            </w:r>
          </w:p>
        </w:tc>
        <w:tc>
          <w:tcPr>
            <w:tcW w:w="246" w:type="dxa"/>
            <w:shd w:val="clear" w:color="auto" w:fill="auto"/>
          </w:tcPr>
          <w:p w14:paraId="0000002B" w14:textId="77777777" w:rsidR="008052F4" w:rsidRDefault="00AE3AB2">
            <w:pP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2C" w14:textId="77777777" w:rsidR="008052F4" w:rsidRDefault="008052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2F4" w14:paraId="64BE1816" w14:textId="77777777">
        <w:tc>
          <w:tcPr>
            <w:tcW w:w="1501" w:type="dxa"/>
            <w:shd w:val="clear" w:color="auto" w:fill="auto"/>
          </w:tcPr>
          <w:p w14:paraId="0000002D" w14:textId="77777777" w:rsidR="008052F4" w:rsidRDefault="00AE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Ngân hàng</w:t>
            </w:r>
          </w:p>
        </w:tc>
        <w:tc>
          <w:tcPr>
            <w:tcW w:w="246" w:type="dxa"/>
            <w:shd w:val="clear" w:color="auto" w:fill="auto"/>
          </w:tcPr>
          <w:p w14:paraId="0000002E" w14:textId="77777777" w:rsidR="008052F4" w:rsidRDefault="00AE3AB2">
            <w:pP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2F" w14:textId="77777777" w:rsidR="008052F4" w:rsidRDefault="008052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14:paraId="57050765" w14:textId="77777777">
        <w:tc>
          <w:tcPr>
            <w:tcW w:w="1501" w:type="dxa"/>
            <w:shd w:val="clear" w:color="auto" w:fill="auto"/>
          </w:tcPr>
          <w:p w14:paraId="00000030" w14:textId="77777777" w:rsidR="008052F4" w:rsidRDefault="004D564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9"/>
                <w:id w:val="-681745877"/>
              </w:sdtPr>
              <w:sdtEndPr/>
              <w:sdtContent>
                <w:commentRangeStart w:id="4"/>
              </w:sdtContent>
            </w:sdt>
            <w:r w:rsidR="00AE3AB2">
              <w:rPr>
                <w:rFonts w:ascii="Times New Roman" w:eastAsia="Times New Roman" w:hAnsi="Times New Roman" w:cs="Times New Roman"/>
                <w:sz w:val="20"/>
                <w:szCs w:val="20"/>
              </w:rPr>
              <w:t>CMND/CCCD</w:t>
            </w:r>
          </w:p>
        </w:tc>
        <w:commentRangeEnd w:id="4"/>
        <w:tc>
          <w:tcPr>
            <w:tcW w:w="246" w:type="dxa"/>
            <w:shd w:val="clear" w:color="auto" w:fill="auto"/>
          </w:tcPr>
          <w:p w14:paraId="00000031" w14:textId="77777777" w:rsidR="008052F4" w:rsidRDefault="00AE3AB2">
            <w:pP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commentReference w:id="4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32" w14:textId="77777777" w:rsidR="008052F4" w:rsidRDefault="00AE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Ngày cấp:                                        Nơi cấp:</w:t>
            </w:r>
          </w:p>
        </w:tc>
      </w:tr>
      <w:tr w:rsidR="008052F4" w14:paraId="76F99B75" w14:textId="77777777">
        <w:tc>
          <w:tcPr>
            <w:tcW w:w="10080" w:type="dxa"/>
            <w:gridSpan w:val="3"/>
            <w:shd w:val="clear" w:color="auto" w:fill="auto"/>
          </w:tcPr>
          <w:p w14:paraId="00000033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(Sau đây gọi là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Bên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hoặc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Nhà Cung Cấp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”)</w:t>
            </w:r>
          </w:p>
        </w:tc>
      </w:tr>
    </w:tbl>
    <w:p w14:paraId="00000036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37" w14:textId="181C26AF" w:rsidR="008052F4" w:rsidRDefault="00AE3A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Với việc ký xác nhận như dưới đây, hai Bên đồng ý đã hoàn thành nội dung công việc của </w:t>
      </w:r>
      <w:r w:rsidR="00686691">
        <w:rPr>
          <w:rFonts w:ascii="Times New Roman" w:eastAsia="Times New Roman" w:hAnsi="Times New Roman" w:cs="Times New Roman"/>
          <w:sz w:val="20"/>
          <w:szCs w:val="20"/>
        </w:rPr>
        <w:t xml:space="preserve">Hợp Đồng </w:t>
      </w:r>
      <w:r>
        <w:rPr>
          <w:rFonts w:ascii="Times New Roman" w:eastAsia="Times New Roman" w:hAnsi="Times New Roman" w:cs="Times New Roman"/>
          <w:sz w:val="20"/>
          <w:szCs w:val="20"/>
        </w:rPr>
        <w:t>với giá trị cuối cùng như  dưới đây:</w:t>
      </w:r>
    </w:p>
    <w:p w14:paraId="00000038" w14:textId="77777777" w:rsidR="008052F4" w:rsidRDefault="008052F4">
      <w:pPr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b"/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5760"/>
        <w:gridCol w:w="90"/>
        <w:gridCol w:w="1530"/>
        <w:gridCol w:w="1980"/>
      </w:tblGrid>
      <w:tr w:rsidR="008052F4" w14:paraId="2784F11C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5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Dịch vụ cụ thể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Tình </w:t>
            </w:r>
            <w:sdt>
              <w:sdtPr>
                <w:tag w:val="goog_rdk_11"/>
                <w:id w:val="-10140369"/>
              </w:sdtPr>
              <w:sdtEndPr/>
              <w:sdtContent>
                <w:commentRangeStart w:id="5"/>
              </w:sdtContent>
            </w:sdt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trạng</w:t>
            </w:r>
            <w:commentRangeEnd w:id="5"/>
            <w:r>
              <w:commentReference w:id="5"/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Thành tiền (VNĐ)</w:t>
            </w:r>
          </w:p>
        </w:tc>
      </w:tr>
      <w:tr w:rsidR="008052F4" w14:paraId="3222872E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14:paraId="71A8B88A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F9E" w14:paraId="2160BD0E" w14:textId="77777777">
        <w:trPr>
          <w:trHeight w:val="15"/>
        </w:trPr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075041D0" w:rsidR="00AE0F9E" w:rsidRDefault="00AE0F9E" w:rsidP="00AE0F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THÀNH TIỀN [1]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AE0F9E" w:rsidRDefault="00AE0F9E" w:rsidP="00AE0F9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F9E" w14:paraId="41D2F8ED" w14:textId="77777777">
        <w:trPr>
          <w:trHeight w:val="15"/>
        </w:trPr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B62EE6E" w:rsidR="00AE0F9E" w:rsidRDefault="00AE0F9E" w:rsidP="00AE0F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6"/>
            <w:r w:rsidRPr="001E09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THUẾ TNCN/ THUẾ GTGT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(10%)</w:t>
            </w:r>
            <w:commentRangeEnd w:id="6"/>
            <w:r>
              <w:rPr>
                <w:rStyle w:val="CommentReference"/>
              </w:rPr>
              <w:commentReference w:id="6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[2]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AE0F9E" w:rsidRDefault="00AE0F9E" w:rsidP="00AE0F9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F9E" w14:paraId="2C33CD4F" w14:textId="77777777">
        <w:trPr>
          <w:trHeight w:val="15"/>
        </w:trPr>
        <w:tc>
          <w:tcPr>
            <w:tcW w:w="66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296B584C" w:rsidR="00AE0F9E" w:rsidRDefault="00AE0F9E" w:rsidP="00AE0F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7"/>
            <w:r w:rsidRPr="001E09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TỔNG PHÍ THỰC NHẬN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[3=1-2]</w:t>
            </w:r>
            <w:r w:rsidRPr="001E09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/ TỔNG CỘNG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[3=1+2]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AE0F9E" w:rsidRDefault="00AE0F9E" w:rsidP="00AE0F9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14:paraId="5A580EB6" w14:textId="77777777">
        <w:trPr>
          <w:trHeight w:val="15"/>
        </w:trPr>
        <w:tc>
          <w:tcPr>
            <w:tcW w:w="101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Bằng chữ:</w:t>
            </w:r>
          </w:p>
        </w:tc>
      </w:tr>
      <w:tr w:rsidR="008052F4" w14:paraId="7F39531A" w14:textId="77777777">
        <w:trPr>
          <w:trHeight w:val="15"/>
        </w:trPr>
        <w:tc>
          <w:tcPr>
            <w:tcW w:w="81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052F4" w:rsidRDefault="00805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4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Bàn giao Sản phẩm</w:t>
            </w:r>
          </w:p>
        </w:tc>
      </w:tr>
      <w:tr w:rsidR="008052F4" w14:paraId="65B5107E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8052F4" w:rsidRDefault="004D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8"/>
                <w:id w:val="-1435818817"/>
              </w:sdtPr>
              <w:sdtEndPr/>
              <w:sdtContent>
                <w:r w:rsidR="00AE3AB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◻</w:t>
                </w:r>
              </w:sdtContent>
            </w:sdt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LINK: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8052F4" w:rsidRDefault="004D564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9"/>
                <w:id w:val="-122459880"/>
              </w:sdtPr>
              <w:sdtEndPr/>
              <w:sdtContent>
                <w:commentRangeStart w:id="8"/>
              </w:sdtContent>
            </w:sdt>
            <w:r w:rsidR="00AE3AB2">
              <w:rPr>
                <w:rFonts w:ascii="Times New Roman" w:eastAsia="Times New Roman" w:hAnsi="Times New Roman" w:cs="Times New Roman"/>
                <w:sz w:val="20"/>
                <w:szCs w:val="20"/>
              </w:rPr>
              <w:t>Nếu sản phẩm ở dạng điện tử</w:t>
            </w:r>
            <w:commentRangeEnd w:id="8"/>
            <w:r w:rsidR="00AE3AB2">
              <w:commentReference w:id="8"/>
            </w:r>
          </w:p>
        </w:tc>
      </w:tr>
      <w:tr w:rsidR="008052F4" w14:paraId="6A0C5EAE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8052F4" w:rsidRDefault="004D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0"/>
                <w:id w:val="-594784633"/>
              </w:sdtPr>
              <w:sdtEndPr/>
              <w:sdtContent>
                <w:r w:rsidR="00AE3AB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◻</w:t>
                </w:r>
              </w:sdtContent>
            </w:sdt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Tài liệu đính kèm biên bản này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Nếu sản phẩm ở dạng vật lý</w:t>
            </w:r>
          </w:p>
        </w:tc>
      </w:tr>
      <w:tr w:rsidR="008052F4" w14:paraId="54EB09A6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8052F4" w:rsidRDefault="004D56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21"/>
                <w:id w:val="-281964084"/>
              </w:sdtPr>
              <w:sdtEndPr/>
              <w:sdtContent>
                <w:r w:rsidR="00AE3AB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◻</w:t>
                </w:r>
              </w:sdtContent>
            </w:sdt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Bài đăng trên kênh mạng xã hội của Nhà Cung Cấp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Nếu có</w:t>
            </w:r>
          </w:p>
        </w:tc>
      </w:tr>
      <w:tr w:rsidR="008052F4" w14:paraId="57DDFE52" w14:textId="77777777">
        <w:trPr>
          <w:trHeight w:val="15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8052F4" w:rsidRDefault="0080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LINK 1: </w:t>
            </w:r>
          </w:p>
        </w:tc>
        <w:tc>
          <w:tcPr>
            <w:tcW w:w="3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Ảnh chụp màn hình đính kèm</w:t>
            </w:r>
          </w:p>
        </w:tc>
      </w:tr>
    </w:tbl>
    <w:p w14:paraId="00000075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76" w14:textId="03EC6AFE" w:rsidR="008052F4" w:rsidRDefault="00AE3AB2" w:rsidP="0068669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Bên A sẽ thanh toán cho Bên B trong vòng 30 (ba mươi) ngày sau khi </w:t>
      </w:r>
      <w:r w:rsidR="00686691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ên A nhận được biên bản nghiệm thu được ký bởi hai bên.</w:t>
      </w:r>
    </w:p>
    <w:p w14:paraId="00000077" w14:textId="165E0062" w:rsidR="008052F4" w:rsidRDefault="004D5648" w:rsidP="0068669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22"/>
          <w:id w:val="-186441175"/>
        </w:sdtPr>
        <w:sdtEndPr/>
        <w:sdtContent/>
      </w:sdt>
      <w:r w:rsidR="00686691">
        <w:rPr>
          <w:rFonts w:ascii="Times New Roman" w:eastAsia="Times New Roman" w:hAnsi="Times New Roman" w:cs="Times New Roman"/>
          <w:sz w:val="20"/>
          <w:szCs w:val="20"/>
        </w:rPr>
        <w:t>Hợp Đồng</w:t>
      </w:r>
      <w:r w:rsidR="00AE3AB2">
        <w:rPr>
          <w:rFonts w:ascii="Times New Roman" w:eastAsia="Times New Roman" w:hAnsi="Times New Roman" w:cs="Times New Roman"/>
          <w:sz w:val="20"/>
          <w:szCs w:val="20"/>
        </w:rPr>
        <w:t xml:space="preserve"> được coi là thanh lý kể từ thời điểm hai Bên ký vào Biê</w:t>
      </w:r>
      <w:sdt>
        <w:sdtPr>
          <w:tag w:val="goog_rdk_23"/>
          <w:id w:val="-1071732501"/>
        </w:sdtPr>
        <w:sdtEndPr/>
        <w:sdtContent/>
      </w:sdt>
      <w:r w:rsidR="00AE3AB2">
        <w:rPr>
          <w:rFonts w:ascii="Times New Roman" w:eastAsia="Times New Roman" w:hAnsi="Times New Roman" w:cs="Times New Roman"/>
          <w:sz w:val="20"/>
          <w:szCs w:val="20"/>
        </w:rPr>
        <w:t>n bản này</w:t>
      </w:r>
      <w:sdt>
        <w:sdtPr>
          <w:tag w:val="goog_rdk_24"/>
          <w:id w:val="-847788050"/>
        </w:sdtPr>
        <w:sdtEndPr/>
        <w:sdtContent>
          <w:ins w:id="9" w:author="Thị Phương Liên Ngô" w:date="2021-06-16T04:33:00Z">
            <w:r w:rsidR="00AE3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và hoàn thành đầy đủ các quyền và nghĩa vụ theo </w:t>
            </w:r>
          </w:ins>
          <w:r w:rsidR="00686691">
            <w:rPr>
              <w:rFonts w:ascii="Times New Roman" w:eastAsia="Times New Roman" w:hAnsi="Times New Roman" w:cs="Times New Roman"/>
              <w:sz w:val="20"/>
              <w:szCs w:val="20"/>
            </w:rPr>
            <w:t>Hợp Đồng</w:t>
          </w:r>
        </w:sdtContent>
      </w:sdt>
      <w:r w:rsidR="00AE3A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78" w14:textId="77777777" w:rsidR="008052F4" w:rsidRDefault="00AE3AB2" w:rsidP="0068669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Biên bản nghiệm thu được thành lập hai (02) bản, mỗi bên giữ một (01) bản, có giá trị pháp lý như nhau.</w:t>
      </w:r>
    </w:p>
    <w:p w14:paraId="0000007A" w14:textId="77777777" w:rsidR="008052F4" w:rsidRDefault="008052F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c"/>
        <w:tblW w:w="10170" w:type="dxa"/>
        <w:tblLayout w:type="fixed"/>
        <w:tblLook w:val="0600" w:firstRow="0" w:lastRow="0" w:firstColumn="0" w:lastColumn="0" w:noHBand="1" w:noVBand="1"/>
      </w:tblPr>
      <w:tblGrid>
        <w:gridCol w:w="5220"/>
        <w:gridCol w:w="4950"/>
      </w:tblGrid>
      <w:tr w:rsidR="008052F4" w14:paraId="3B714562" w14:textId="77777777" w:rsidTr="00686691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8052F4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NHÀ CUNG CẤP</w:t>
            </w:r>
          </w:p>
          <w:p w14:paraId="0000007C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7D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7E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7F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0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1" w14:textId="77777777" w:rsidR="008052F4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8052F4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CÔNG TY</w:t>
            </w:r>
          </w:p>
          <w:p w14:paraId="00000083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4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5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6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7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088" w14:textId="77777777" w:rsidR="008052F4" w:rsidRDefault="004D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25"/>
                <w:id w:val="-1071583354"/>
              </w:sdtPr>
              <w:sdtEndPr/>
              <w:sdtContent>
                <w:commentRangeStart w:id="10"/>
              </w:sdtContent>
            </w:sdt>
            <w:r w:rsidR="00AE3AB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XXX</w:t>
            </w:r>
            <w:commentRangeEnd w:id="10"/>
            <w:r w:rsidR="00AE3AB2">
              <w:commentReference w:id="10"/>
            </w:r>
          </w:p>
        </w:tc>
      </w:tr>
    </w:tbl>
    <w:p w14:paraId="00000089" w14:textId="77777777" w:rsidR="008052F4" w:rsidRDefault="008052F4"/>
    <w:p w14:paraId="0000008A" w14:textId="77777777" w:rsidR="008052F4" w:rsidRDefault="00AE3AB2">
      <w:pPr>
        <w:spacing w:after="160" w:line="259" w:lineRule="auto"/>
      </w:pPr>
      <w:r>
        <w:br w:type="page"/>
      </w:r>
    </w:p>
    <w:p w14:paraId="0000008B" w14:textId="77777777" w:rsidR="008052F4" w:rsidRDefault="004D5648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  <w:sdt>
        <w:sdtPr>
          <w:tag w:val="goog_rdk_26"/>
          <w:id w:val="117415231"/>
        </w:sdtPr>
        <w:sdtEndPr/>
        <w:sdtContent>
          <w:commentRangeStart w:id="11"/>
        </w:sdtContent>
      </w:sdt>
      <w:r w:rsidR="00AE3AB2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MẪU 2: BIÊN BẢN NGHIỆM THU ÁP DỤNG CHO VIỆC THANH TOÁN NHIỀU LẦN</w:t>
      </w:r>
      <w:commentRangeEnd w:id="11"/>
      <w:r w:rsidR="00AE3AB2">
        <w:commentReference w:id="11"/>
      </w:r>
    </w:p>
    <w:p w14:paraId="0000008C" w14:textId="77777777" w:rsidR="008052F4" w:rsidRDefault="008052F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8D" w14:textId="77777777" w:rsidR="008052F4" w:rsidRDefault="00AE3A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BIÊN BẢN NGHIỆM THU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LẦN [•]</w:t>
      </w:r>
    </w:p>
    <w:p w14:paraId="444DEFB9" w14:textId="2C864CB8" w:rsidR="00686691" w:rsidRDefault="00686691" w:rsidP="00686691">
      <w:pPr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V/v: Nghiệm thu Dịch vụ theo Hợp Đồng số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XXX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ngày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XXX (“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highlight w:val="yellow"/>
        </w:rPr>
        <w:t>Hợp Đồng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”)</w:t>
      </w:r>
    </w:p>
    <w:p w14:paraId="0000008F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0" w14:textId="77777777" w:rsidR="008052F4" w:rsidRDefault="00AE3A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Hôm nay, ngày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dd/mm/yyyy</w:t>
      </w:r>
      <w:r>
        <w:rPr>
          <w:rFonts w:ascii="Times New Roman" w:eastAsia="Times New Roman" w:hAnsi="Times New Roman" w:cs="Times New Roman"/>
          <w:sz w:val="20"/>
          <w:szCs w:val="20"/>
        </w:rPr>
        <w:t>, chúng tôi gồm:</w:t>
      </w:r>
    </w:p>
    <w:p w14:paraId="00000091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10080" w:type="dxa"/>
        <w:tblLayout w:type="fixed"/>
        <w:tblLook w:val="0400" w:firstRow="0" w:lastRow="0" w:firstColumn="0" w:lastColumn="0" w:noHBand="0" w:noVBand="1"/>
      </w:tblPr>
      <w:tblGrid>
        <w:gridCol w:w="1485"/>
        <w:gridCol w:w="250"/>
        <w:gridCol w:w="8345"/>
      </w:tblGrid>
      <w:tr w:rsidR="008052F4" w14:paraId="149F06F2" w14:textId="77777777" w:rsidTr="004D5648">
        <w:tc>
          <w:tcPr>
            <w:tcW w:w="1485" w:type="dxa"/>
            <w:shd w:val="clear" w:color="auto" w:fill="auto"/>
          </w:tcPr>
          <w:p w14:paraId="00000092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BÊN A</w:t>
            </w:r>
          </w:p>
        </w:tc>
        <w:tc>
          <w:tcPr>
            <w:tcW w:w="250" w:type="dxa"/>
            <w:shd w:val="clear" w:color="auto" w:fill="auto"/>
          </w:tcPr>
          <w:p w14:paraId="00000093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5" w:type="dxa"/>
            <w:shd w:val="clear" w:color="auto" w:fill="auto"/>
          </w:tcPr>
          <w:p w14:paraId="00000094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CÔNG TY CỔ PHẦN GIẢI TRÍ VÀ THỂ THAO ĐIỆN TỬ VIỆT NAM</w:t>
            </w:r>
          </w:p>
        </w:tc>
      </w:tr>
      <w:tr w:rsidR="008052F4" w14:paraId="33DA1C06" w14:textId="77777777" w:rsidTr="004D5648">
        <w:tc>
          <w:tcPr>
            <w:tcW w:w="1485" w:type="dxa"/>
            <w:shd w:val="clear" w:color="auto" w:fill="auto"/>
          </w:tcPr>
          <w:p w14:paraId="00000095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250" w:type="dxa"/>
            <w:shd w:val="clear" w:color="auto" w:fill="auto"/>
          </w:tcPr>
          <w:p w14:paraId="00000096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5" w:type="dxa"/>
            <w:shd w:val="clear" w:color="auto" w:fill="auto"/>
          </w:tcPr>
          <w:p w14:paraId="00000097" w14:textId="3077B62D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Tầng 29, tòa nhà Trung tâm Lotte Hà Nội, </w:t>
            </w:r>
            <w:r w:rsidR="004D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Liễu Giai, Phường Cống Vị, Quận Ba Đình, Thành phố Hà Nội</w:t>
            </w:r>
          </w:p>
        </w:tc>
      </w:tr>
      <w:tr w:rsidR="008052F4" w14:paraId="5171EF2A" w14:textId="77777777" w:rsidTr="004D5648">
        <w:tc>
          <w:tcPr>
            <w:tcW w:w="1485" w:type="dxa"/>
            <w:shd w:val="clear" w:color="auto" w:fill="auto"/>
          </w:tcPr>
          <w:p w14:paraId="00000098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Mã số thuế</w:t>
            </w:r>
          </w:p>
        </w:tc>
        <w:tc>
          <w:tcPr>
            <w:tcW w:w="250" w:type="dxa"/>
            <w:shd w:val="clear" w:color="auto" w:fill="auto"/>
          </w:tcPr>
          <w:p w14:paraId="00000099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5" w:type="dxa"/>
            <w:shd w:val="clear" w:color="auto" w:fill="auto"/>
          </w:tcPr>
          <w:p w14:paraId="0000009A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010 530 1438</w:t>
            </w:r>
          </w:p>
        </w:tc>
      </w:tr>
      <w:tr w:rsidR="004D5648" w14:paraId="1AF1080F" w14:textId="77777777" w:rsidTr="004D5648">
        <w:tc>
          <w:tcPr>
            <w:tcW w:w="1485" w:type="dxa"/>
            <w:shd w:val="clear" w:color="auto" w:fill="auto"/>
          </w:tcPr>
          <w:p w14:paraId="0000009B" w14:textId="77777777" w:rsidR="004D5648" w:rsidRDefault="004D5648" w:rsidP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diện</w:t>
            </w:r>
          </w:p>
        </w:tc>
        <w:tc>
          <w:tcPr>
            <w:tcW w:w="250" w:type="dxa"/>
            <w:shd w:val="clear" w:color="auto" w:fill="auto"/>
          </w:tcPr>
          <w:p w14:paraId="0000009C" w14:textId="77777777" w:rsidR="004D5648" w:rsidRDefault="004D5648" w:rsidP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5" w:type="dxa"/>
            <w:shd w:val="clear" w:color="auto" w:fill="auto"/>
          </w:tcPr>
          <w:p w14:paraId="0000009D" w14:textId="500348D5" w:rsidR="004D5648" w:rsidRDefault="004D5648" w:rsidP="004D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64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Ông Vũ Chí Công / Ông Nguyễn Đắc Bá Nhật</w:t>
            </w:r>
          </w:p>
        </w:tc>
      </w:tr>
      <w:tr w:rsidR="004D5648" w14:paraId="2BCEED36" w14:textId="77777777" w:rsidTr="004D5648">
        <w:tc>
          <w:tcPr>
            <w:tcW w:w="1485" w:type="dxa"/>
            <w:shd w:val="clear" w:color="auto" w:fill="auto"/>
          </w:tcPr>
          <w:p w14:paraId="0000009E" w14:textId="77777777" w:rsidR="004D5648" w:rsidRDefault="004D5648" w:rsidP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 vụ</w:t>
            </w:r>
          </w:p>
        </w:tc>
        <w:tc>
          <w:tcPr>
            <w:tcW w:w="250" w:type="dxa"/>
            <w:shd w:val="clear" w:color="auto" w:fill="auto"/>
          </w:tcPr>
          <w:p w14:paraId="0000009F" w14:textId="77777777" w:rsidR="004D5648" w:rsidRDefault="004D5648" w:rsidP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45" w:type="dxa"/>
            <w:shd w:val="clear" w:color="auto" w:fill="auto"/>
          </w:tcPr>
          <w:p w14:paraId="000000A0" w14:textId="16832CD2" w:rsidR="004D5648" w:rsidRDefault="004D5648" w:rsidP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6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Tổng Giám Đốc / Giám đốc Vận hành Game</w:t>
            </w:r>
          </w:p>
        </w:tc>
      </w:tr>
      <w:tr w:rsidR="008052F4" w14:paraId="3C6EE837" w14:textId="77777777">
        <w:tc>
          <w:tcPr>
            <w:tcW w:w="10080" w:type="dxa"/>
            <w:gridSpan w:val="3"/>
            <w:shd w:val="clear" w:color="auto" w:fill="auto"/>
          </w:tcPr>
          <w:p w14:paraId="000000A1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(Sau đây gọi là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Bên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hoặc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Công 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”); và</w:t>
            </w:r>
          </w:p>
        </w:tc>
      </w:tr>
    </w:tbl>
    <w:p w14:paraId="000000A4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10080" w:type="dxa"/>
        <w:tblLayout w:type="fixed"/>
        <w:tblLook w:val="0400" w:firstRow="0" w:lastRow="0" w:firstColumn="0" w:lastColumn="0" w:noHBand="0" w:noVBand="1"/>
      </w:tblPr>
      <w:tblGrid>
        <w:gridCol w:w="1500"/>
        <w:gridCol w:w="250"/>
        <w:gridCol w:w="8330"/>
      </w:tblGrid>
      <w:tr w:rsidR="008052F4" w14:paraId="05CF5748" w14:textId="77777777">
        <w:tc>
          <w:tcPr>
            <w:tcW w:w="1501" w:type="dxa"/>
            <w:shd w:val="clear" w:color="auto" w:fill="auto"/>
          </w:tcPr>
          <w:p w14:paraId="000000A5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BÊN B</w:t>
            </w:r>
          </w:p>
        </w:tc>
        <w:tc>
          <w:tcPr>
            <w:tcW w:w="246" w:type="dxa"/>
            <w:shd w:val="clear" w:color="auto" w:fill="auto"/>
          </w:tcPr>
          <w:p w14:paraId="000000A6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A7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2F4" w14:paraId="7E541BB3" w14:textId="77777777">
        <w:tc>
          <w:tcPr>
            <w:tcW w:w="1501" w:type="dxa"/>
            <w:shd w:val="clear" w:color="auto" w:fill="auto"/>
          </w:tcPr>
          <w:p w14:paraId="000000A8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246" w:type="dxa"/>
            <w:shd w:val="clear" w:color="auto" w:fill="auto"/>
          </w:tcPr>
          <w:p w14:paraId="000000A9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AA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2F4" w14:paraId="7BB7AB38" w14:textId="77777777">
        <w:tc>
          <w:tcPr>
            <w:tcW w:w="1501" w:type="dxa"/>
            <w:shd w:val="clear" w:color="auto" w:fill="auto"/>
          </w:tcPr>
          <w:p w14:paraId="000000AB" w14:textId="77777777" w:rsidR="008052F4" w:rsidRDefault="00AE3A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Mã số thuế</w:t>
            </w:r>
          </w:p>
        </w:tc>
        <w:tc>
          <w:tcPr>
            <w:tcW w:w="246" w:type="dxa"/>
            <w:shd w:val="clear" w:color="auto" w:fill="auto"/>
          </w:tcPr>
          <w:p w14:paraId="000000AC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AD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2F4" w14:paraId="2C3160D9" w14:textId="77777777">
        <w:tc>
          <w:tcPr>
            <w:tcW w:w="1501" w:type="dxa"/>
            <w:shd w:val="clear" w:color="auto" w:fill="auto"/>
          </w:tcPr>
          <w:p w14:paraId="000000AE" w14:textId="77777777" w:rsidR="008052F4" w:rsidRDefault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7"/>
                <w:id w:val="-1604265053"/>
              </w:sdtPr>
              <w:sdtEndPr/>
              <w:sdtContent>
                <w:commentRangeStart w:id="12"/>
              </w:sdtContent>
            </w:sdt>
            <w:r w:rsidR="00AE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Đại diện</w:t>
            </w:r>
          </w:p>
        </w:tc>
        <w:tc>
          <w:tcPr>
            <w:tcW w:w="246" w:type="dxa"/>
            <w:shd w:val="clear" w:color="auto" w:fill="auto"/>
          </w:tcPr>
          <w:p w14:paraId="000000AF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B0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commentRangeEnd w:id="12"/>
      <w:tr w:rsidR="008052F4" w14:paraId="3503234D" w14:textId="77777777">
        <w:tc>
          <w:tcPr>
            <w:tcW w:w="1501" w:type="dxa"/>
            <w:shd w:val="clear" w:color="auto" w:fill="auto"/>
          </w:tcPr>
          <w:p w14:paraId="000000B1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commentReference w:id="12"/>
            </w:r>
            <w:sdt>
              <w:sdtPr>
                <w:tag w:val="goog_rdk_28"/>
                <w:id w:val="-185058035"/>
              </w:sdtPr>
              <w:sdtEndPr/>
              <w:sdtContent>
                <w:commentRangeStart w:id="13"/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 vụ</w:t>
            </w:r>
          </w:p>
        </w:tc>
        <w:tc>
          <w:tcPr>
            <w:tcW w:w="246" w:type="dxa"/>
            <w:shd w:val="clear" w:color="auto" w:fill="auto"/>
          </w:tcPr>
          <w:p w14:paraId="000000B2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B3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commentRangeEnd w:id="13"/>
      <w:tr w:rsidR="008052F4" w14:paraId="1F048F5E" w14:textId="77777777">
        <w:tc>
          <w:tcPr>
            <w:tcW w:w="1501" w:type="dxa"/>
            <w:shd w:val="clear" w:color="auto" w:fill="auto"/>
          </w:tcPr>
          <w:p w14:paraId="000000B4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commentReference w:id="13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khoản</w:t>
            </w:r>
          </w:p>
        </w:tc>
        <w:tc>
          <w:tcPr>
            <w:tcW w:w="246" w:type="dxa"/>
            <w:shd w:val="clear" w:color="auto" w:fill="auto"/>
          </w:tcPr>
          <w:p w14:paraId="000000B5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B6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2F4" w14:paraId="0CFCC04D" w14:textId="77777777">
        <w:tc>
          <w:tcPr>
            <w:tcW w:w="1501" w:type="dxa"/>
            <w:shd w:val="clear" w:color="auto" w:fill="auto"/>
          </w:tcPr>
          <w:p w14:paraId="000000B7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 hàng</w:t>
            </w:r>
          </w:p>
        </w:tc>
        <w:tc>
          <w:tcPr>
            <w:tcW w:w="246" w:type="dxa"/>
            <w:shd w:val="clear" w:color="auto" w:fill="auto"/>
          </w:tcPr>
          <w:p w14:paraId="000000B8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B9" w14:textId="77777777" w:rsidR="008052F4" w:rsidRDefault="0080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52F4" w14:paraId="1357E668" w14:textId="77777777">
        <w:tc>
          <w:tcPr>
            <w:tcW w:w="1501" w:type="dxa"/>
            <w:shd w:val="clear" w:color="auto" w:fill="auto"/>
          </w:tcPr>
          <w:p w14:paraId="000000BA" w14:textId="77777777" w:rsidR="008052F4" w:rsidRDefault="004D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tag w:val="goog_rdk_29"/>
                <w:id w:val="-1361892159"/>
              </w:sdtPr>
              <w:sdtEndPr/>
              <w:sdtContent>
                <w:commentRangeStart w:id="14"/>
              </w:sdtContent>
            </w:sdt>
            <w:r w:rsidR="00AE3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CMND/CCCD</w:t>
            </w:r>
          </w:p>
        </w:tc>
        <w:commentRangeEnd w:id="14"/>
        <w:tc>
          <w:tcPr>
            <w:tcW w:w="246" w:type="dxa"/>
            <w:shd w:val="clear" w:color="auto" w:fill="auto"/>
          </w:tcPr>
          <w:p w14:paraId="000000BB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4" w:right="-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commentReference w:id="14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333" w:type="dxa"/>
            <w:shd w:val="clear" w:color="auto" w:fill="auto"/>
          </w:tcPr>
          <w:p w14:paraId="000000BC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Ngày cấp:                                        Nơi cấp:</w:t>
            </w:r>
          </w:p>
        </w:tc>
      </w:tr>
      <w:tr w:rsidR="008052F4" w14:paraId="2E2EE38C" w14:textId="77777777">
        <w:tc>
          <w:tcPr>
            <w:tcW w:w="10080" w:type="dxa"/>
            <w:gridSpan w:val="3"/>
            <w:shd w:val="clear" w:color="auto" w:fill="auto"/>
          </w:tcPr>
          <w:p w14:paraId="000000BD" w14:textId="77777777" w:rsidR="008052F4" w:rsidRDefault="00AE3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(Sau đây gọi là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Bên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hoặc “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Nhà Cung Cấp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”)</w:t>
            </w:r>
          </w:p>
        </w:tc>
      </w:tr>
    </w:tbl>
    <w:p w14:paraId="000000C1" w14:textId="0B04C458" w:rsidR="008052F4" w:rsidRDefault="004D5648" w:rsidP="00382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tag w:val="goog_rdk_30"/>
          <w:id w:val="-1346933311"/>
        </w:sdtPr>
        <w:sdtEndPr/>
        <w:sdtContent/>
      </w:sdt>
      <w:r w:rsidR="00AE3AB2">
        <w:rPr>
          <w:rFonts w:ascii="Times New Roman" w:eastAsia="Times New Roman" w:hAnsi="Times New Roman" w:cs="Times New Roman"/>
          <w:sz w:val="20"/>
          <w:szCs w:val="20"/>
        </w:rPr>
        <w:t xml:space="preserve">Với việc ký xác nhận như dưới đây, hai Bên đồng ý đã hoàn thành nội dung công việc của </w:t>
      </w:r>
      <w:r w:rsidR="00686691">
        <w:rPr>
          <w:rFonts w:ascii="Times New Roman" w:eastAsia="Times New Roman" w:hAnsi="Times New Roman" w:cs="Times New Roman"/>
          <w:sz w:val="20"/>
          <w:szCs w:val="20"/>
        </w:rPr>
        <w:t>Hợp Đồng</w:t>
      </w:r>
      <w:r w:rsidR="00382E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3AB2">
        <w:rPr>
          <w:rFonts w:ascii="Times New Roman" w:eastAsia="Times New Roman" w:hAnsi="Times New Roman" w:cs="Times New Roman"/>
          <w:sz w:val="20"/>
          <w:szCs w:val="20"/>
        </w:rPr>
        <w:t>như sau:</w:t>
      </w:r>
    </w:p>
    <w:p w14:paraId="000000C2" w14:textId="5BC1B46C" w:rsidR="008052F4" w:rsidRPr="00686691" w:rsidRDefault="00C22F41" w:rsidP="00C22F41">
      <w:pPr>
        <w:pStyle w:val="ListParagraph"/>
        <w:numPr>
          <w:ilvl w:val="0"/>
          <w:numId w:val="1"/>
        </w:numPr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NỘI DUNG </w:t>
      </w:r>
      <w:r w:rsidR="00AE3AB2" w:rsidRPr="00686691">
        <w:rPr>
          <w:rFonts w:ascii="Times New Roman" w:eastAsia="Times New Roman" w:hAnsi="Times New Roman" w:cs="Times New Roman"/>
          <w:b/>
          <w:sz w:val="20"/>
          <w:szCs w:val="20"/>
        </w:rPr>
        <w:t xml:space="preserve">CÔNG VIỆC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VÀ PHÍ DỊCH VỤ</w:t>
      </w:r>
    </w:p>
    <w:tbl>
      <w:tblPr>
        <w:tblStyle w:val="af"/>
        <w:tblW w:w="101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5001"/>
        <w:gridCol w:w="100"/>
        <w:gridCol w:w="1328"/>
        <w:gridCol w:w="1328"/>
        <w:gridCol w:w="1719"/>
      </w:tblGrid>
      <w:tr w:rsidR="008052F4" w14:paraId="25779219" w14:textId="77777777" w:rsidTr="00C22F41">
        <w:trPr>
          <w:trHeight w:val="15"/>
        </w:trPr>
        <w:tc>
          <w:tcPr>
            <w:tcW w:w="70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5101" w:type="dxa"/>
            <w:gridSpan w:val="2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Dịch vụ cụ thể</w:t>
            </w:r>
          </w:p>
        </w:tc>
        <w:tc>
          <w:tcPr>
            <w:tcW w:w="1328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Số lượng</w:t>
            </w:r>
          </w:p>
        </w:tc>
        <w:tc>
          <w:tcPr>
            <w:tcW w:w="1328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Đơn giá (VNĐ)</w:t>
            </w:r>
          </w:p>
        </w:tc>
        <w:tc>
          <w:tcPr>
            <w:tcW w:w="1719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Thành tiền (VNĐ)</w:t>
            </w:r>
          </w:p>
        </w:tc>
      </w:tr>
      <w:tr w:rsidR="008052F4" w14:paraId="772C91D6" w14:textId="77777777" w:rsidTr="00C22F41">
        <w:trPr>
          <w:trHeight w:val="15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14:paraId="03E3A6E6" w14:textId="77777777" w:rsidTr="00C22F41">
        <w:trPr>
          <w:trHeight w:val="15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8052F4" w:rsidRDefault="00AE3AB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8052F4" w:rsidRDefault="008052F4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F9E" w14:paraId="4F866540" w14:textId="77777777" w:rsidTr="00C22F41">
        <w:trPr>
          <w:trHeight w:val="15"/>
        </w:trPr>
        <w:tc>
          <w:tcPr>
            <w:tcW w:w="58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5B79C963" w:rsidR="00AE0F9E" w:rsidRDefault="00AE0F9E" w:rsidP="00AE0F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THÀNH TIỀN [1]</w:t>
            </w:r>
          </w:p>
        </w:tc>
        <w:tc>
          <w:tcPr>
            <w:tcW w:w="4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AE0F9E" w:rsidRDefault="00AE0F9E" w:rsidP="00AE0F9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F9E" w14:paraId="36F41CB0" w14:textId="77777777" w:rsidTr="00C22F41">
        <w:trPr>
          <w:trHeight w:val="15"/>
        </w:trPr>
        <w:tc>
          <w:tcPr>
            <w:tcW w:w="58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42F8D75A" w:rsidR="00AE0F9E" w:rsidRDefault="00AE0F9E" w:rsidP="00AE0F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5"/>
            <w:r w:rsidRPr="001E09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THUẾ TNCN/ THUẾ GTGT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(10%)</w:t>
            </w:r>
            <w:commentRangeEnd w:id="15"/>
            <w:r>
              <w:rPr>
                <w:rStyle w:val="CommentReference"/>
              </w:rPr>
              <w:commentReference w:id="15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[2]</w:t>
            </w:r>
          </w:p>
        </w:tc>
        <w:tc>
          <w:tcPr>
            <w:tcW w:w="4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AE0F9E" w:rsidRDefault="00AE0F9E" w:rsidP="00AE0F9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0F9E" w14:paraId="1C1CEABD" w14:textId="77777777" w:rsidTr="00C22F41">
        <w:trPr>
          <w:trHeight w:val="15"/>
        </w:trPr>
        <w:tc>
          <w:tcPr>
            <w:tcW w:w="58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6F622561" w:rsidR="00AE0F9E" w:rsidRDefault="00AE0F9E" w:rsidP="00AE0F9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6"/>
            <w:r w:rsidRPr="001E09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TỔNG PHÍ THỰC NHẬN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ĐỢT [•] [3=1-2]</w:t>
            </w:r>
            <w:r w:rsidRPr="001E090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/ TỔNG CỘNG</w:t>
            </w:r>
            <w:commentRangeEnd w:id="16"/>
            <w:r>
              <w:rPr>
                <w:rStyle w:val="CommentReference"/>
              </w:rPr>
              <w:commentReference w:id="16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ĐỢT [•] [3=1+2]</w:t>
            </w:r>
          </w:p>
        </w:tc>
        <w:tc>
          <w:tcPr>
            <w:tcW w:w="4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AE0F9E" w:rsidRDefault="00AE0F9E" w:rsidP="00AE0F9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14:paraId="1C66103B" w14:textId="77777777" w:rsidTr="00C22F41">
        <w:trPr>
          <w:trHeight w:val="15"/>
        </w:trPr>
        <w:tc>
          <w:tcPr>
            <w:tcW w:w="1018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Bằng chữ:</w:t>
            </w:r>
          </w:p>
        </w:tc>
      </w:tr>
      <w:tr w:rsidR="008052F4" w14:paraId="12896A6C" w14:textId="77777777" w:rsidTr="00C22F41">
        <w:trPr>
          <w:trHeight w:val="15"/>
        </w:trPr>
        <w:tc>
          <w:tcPr>
            <w:tcW w:w="70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8052F4" w:rsidRDefault="008052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6" w:type="dxa"/>
            <w:gridSpan w:val="5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Bàn giao Sản phẩm</w:t>
            </w:r>
          </w:p>
        </w:tc>
      </w:tr>
      <w:tr w:rsidR="008052F4" w14:paraId="0BB96B4E" w14:textId="77777777" w:rsidTr="00C22F41">
        <w:trPr>
          <w:trHeight w:val="15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8052F4" w:rsidRDefault="00AE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◻</w:t>
            </w:r>
          </w:p>
        </w:tc>
        <w:tc>
          <w:tcPr>
            <w:tcW w:w="5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LINK:</w:t>
            </w:r>
          </w:p>
        </w:tc>
        <w:tc>
          <w:tcPr>
            <w:tcW w:w="4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36AE1F71" w:rsidR="008052F4" w:rsidRDefault="004D564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3"/>
                <w:id w:val="2039000866"/>
                <w:showingPlcHdr/>
              </w:sdtPr>
              <w:sdtEndPr/>
              <w:sdtContent>
                <w:r w:rsidR="00C22F41">
                  <w:t xml:space="preserve">     </w:t>
                </w:r>
              </w:sdtContent>
            </w:sdt>
            <w:r w:rsidR="00C22F41">
              <w:rPr>
                <w:rFonts w:ascii="Times New Roman" w:eastAsia="Times New Roman" w:hAnsi="Times New Roman" w:cs="Times New Roman"/>
                <w:sz w:val="20"/>
                <w:szCs w:val="20"/>
              </w:rPr>
              <w:t>Hình ảnh nghiệm thu</w:t>
            </w:r>
          </w:p>
        </w:tc>
      </w:tr>
      <w:tr w:rsidR="008052F4" w14:paraId="63565458" w14:textId="77777777" w:rsidTr="00C22F41">
        <w:trPr>
          <w:trHeight w:val="15"/>
        </w:trPr>
        <w:tc>
          <w:tcPr>
            <w:tcW w:w="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8052F4" w:rsidRDefault="00AE3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◻</w:t>
            </w:r>
          </w:p>
        </w:tc>
        <w:tc>
          <w:tcPr>
            <w:tcW w:w="5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Tài liệu đính kèm biên bản này</w:t>
            </w:r>
          </w:p>
        </w:tc>
        <w:tc>
          <w:tcPr>
            <w:tcW w:w="44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8052F4" w:rsidRDefault="00AE3A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Nếu sản phẩm ở dạng vật lý</w:t>
            </w:r>
          </w:p>
        </w:tc>
      </w:tr>
    </w:tbl>
    <w:p w14:paraId="0000010D" w14:textId="2EA0EA8D" w:rsidR="008052F4" w:rsidRPr="00686691" w:rsidRDefault="00AE3AB2" w:rsidP="00533DA0">
      <w:pPr>
        <w:pStyle w:val="ListParagraph"/>
        <w:numPr>
          <w:ilvl w:val="0"/>
          <w:numId w:val="1"/>
        </w:numPr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691">
        <w:rPr>
          <w:rFonts w:ascii="Times New Roman" w:eastAsia="Times New Roman" w:hAnsi="Times New Roman" w:cs="Times New Roman"/>
          <w:b/>
          <w:sz w:val="20"/>
          <w:szCs w:val="20"/>
        </w:rPr>
        <w:t xml:space="preserve">TIẾN ĐỘ THỰC HIỆN </w:t>
      </w:r>
      <w:r w:rsidR="00686691" w:rsidRPr="00686691">
        <w:rPr>
          <w:rFonts w:ascii="Times New Roman" w:eastAsia="Times New Roman" w:hAnsi="Times New Roman" w:cs="Times New Roman"/>
          <w:b/>
          <w:sz w:val="20"/>
          <w:szCs w:val="20"/>
        </w:rPr>
        <w:t>HỢP ĐỒNG</w:t>
      </w:r>
    </w:p>
    <w:tbl>
      <w:tblPr>
        <w:tblStyle w:val="af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4950"/>
        <w:gridCol w:w="945"/>
        <w:gridCol w:w="915"/>
        <w:gridCol w:w="1560"/>
        <w:gridCol w:w="1050"/>
      </w:tblGrid>
      <w:tr w:rsidR="008052F4" w:rsidRPr="00686691" w14:paraId="0040591E" w14:textId="77777777" w:rsidTr="00AE0F9E">
        <w:trPr>
          <w:trHeight w:val="20"/>
        </w:trPr>
        <w:tc>
          <w:tcPr>
            <w:tcW w:w="690" w:type="dxa"/>
            <w:vMerge w:val="restart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E" w14:textId="2340E4DD" w:rsidR="008052F4" w:rsidRPr="00686691" w:rsidRDefault="008052F4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0F" w14:textId="77777777" w:rsidR="008052F4" w:rsidRPr="00686691" w:rsidRDefault="00AE3AB2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STT</w:t>
            </w:r>
          </w:p>
        </w:tc>
        <w:tc>
          <w:tcPr>
            <w:tcW w:w="4950" w:type="dxa"/>
            <w:vMerge w:val="restart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0" w14:textId="7714E5C5" w:rsidR="008052F4" w:rsidRPr="00686691" w:rsidRDefault="00635C2E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Dịch vụ cụ thể</w:t>
            </w:r>
          </w:p>
        </w:tc>
        <w:tc>
          <w:tcPr>
            <w:tcW w:w="945" w:type="dxa"/>
            <w:vMerge w:val="restart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1" w14:textId="58AA9D3B" w:rsidR="008052F4" w:rsidRPr="00686691" w:rsidRDefault="00AE3AB2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Tổng </w:t>
            </w:r>
            <w:r w:rsidR="008F2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SL theo </w:t>
            </w:r>
            <w:r w:rsidR="00686691"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Hợp Đồng</w:t>
            </w:r>
          </w:p>
        </w:tc>
        <w:tc>
          <w:tcPr>
            <w:tcW w:w="2475" w:type="dxa"/>
            <w:gridSpan w:val="2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2" w14:textId="77777777" w:rsidR="008052F4" w:rsidRPr="00686691" w:rsidRDefault="00AE3AB2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commentRangeStart w:id="17"/>
            <w:r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Thực hiện lũy kế</w:t>
            </w:r>
            <w:commentRangeEnd w:id="17"/>
            <w:r w:rsidR="00635C2E">
              <w:rPr>
                <w:rStyle w:val="CommentReference"/>
              </w:rPr>
              <w:commentReference w:id="17"/>
            </w:r>
          </w:p>
        </w:tc>
        <w:tc>
          <w:tcPr>
            <w:tcW w:w="1050" w:type="dxa"/>
            <w:vMerge w:val="restart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4" w14:textId="77777777" w:rsidR="008052F4" w:rsidRPr="00686691" w:rsidRDefault="00AE3AB2" w:rsidP="00AE0F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Chưa thực hiện</w:t>
            </w:r>
          </w:p>
        </w:tc>
      </w:tr>
      <w:tr w:rsidR="008052F4" w:rsidRPr="00686691" w14:paraId="3FA77DDC" w14:textId="77777777" w:rsidTr="00AE0F9E">
        <w:trPr>
          <w:trHeight w:val="241"/>
        </w:trPr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5" w14:textId="77777777" w:rsidR="008052F4" w:rsidRPr="00686691" w:rsidRDefault="008052F4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6" w14:textId="77777777" w:rsidR="008052F4" w:rsidRPr="00686691" w:rsidRDefault="008052F4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17" w14:textId="77777777" w:rsidR="008052F4" w:rsidRPr="00686691" w:rsidRDefault="008052F4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8" w14:textId="77777777" w:rsidR="008052F4" w:rsidRPr="00686691" w:rsidRDefault="00AE3AB2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Số lượng</w:t>
            </w:r>
          </w:p>
        </w:tc>
        <w:tc>
          <w:tcPr>
            <w:tcW w:w="1560" w:type="dxa"/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00119" w14:textId="341F1D2D" w:rsidR="008052F4" w:rsidRPr="00686691" w:rsidRDefault="00AE3AB2" w:rsidP="00AE0F9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Tiến độ hoàn thành </w:t>
            </w:r>
            <w:r w:rsidR="008F23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8052F4" w:rsidRPr="00686691" w:rsidRDefault="008052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2F4" w:rsidRPr="00686691" w14:paraId="17942FFA" w14:textId="77777777" w:rsidTr="00533DA0">
        <w:trPr>
          <w:trHeight w:val="196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commentRangeStart w:id="18"/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commentRangeEnd w:id="18"/>
            <w:r w:rsidR="00635C2E">
              <w:rPr>
                <w:rStyle w:val="CommentReference"/>
              </w:rPr>
              <w:commentReference w:id="18"/>
            </w:r>
          </w:p>
        </w:tc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1C" w14:textId="6C76CD77" w:rsidR="008052F4" w:rsidRPr="00686691" w:rsidRDefault="008052F4" w:rsidP="00533D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1D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1E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1F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0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0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52F4" w:rsidRPr="00686691" w14:paraId="2B013D86" w14:textId="77777777" w:rsidTr="00533DA0">
        <w:trPr>
          <w:trHeight w:val="241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2" w14:textId="24B52F57" w:rsidR="008052F4" w:rsidRPr="00686691" w:rsidRDefault="008052F4" w:rsidP="00533D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3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4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5" w14:textId="73723B4E" w:rsidR="008052F4" w:rsidRPr="00686691" w:rsidRDefault="00382E3D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33.30%</w:t>
            </w:r>
          </w:p>
        </w:tc>
        <w:tc>
          <w:tcPr>
            <w:tcW w:w="10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6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52F4" w:rsidRPr="00686691" w14:paraId="69A1FDE4" w14:textId="77777777" w:rsidTr="00533DA0">
        <w:trPr>
          <w:trHeight w:val="160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9" w14:textId="55E5DFAA" w:rsidR="008052F4" w:rsidRPr="00686691" w:rsidRDefault="008052F4" w:rsidP="00533D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A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B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C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D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52F4" w:rsidRPr="00686691" w14:paraId="06960739" w14:textId="77777777" w:rsidTr="00533DA0">
        <w:trPr>
          <w:trHeight w:val="20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5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2F" w14:textId="6EC26C66" w:rsidR="008052F4" w:rsidRPr="00686691" w:rsidRDefault="008052F4" w:rsidP="00533D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30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31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32" w14:textId="48E4645A" w:rsidR="008052F4" w:rsidRPr="00686691" w:rsidRDefault="00382E3D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E3AB2"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00133" w14:textId="77777777" w:rsidR="008052F4" w:rsidRPr="00686691" w:rsidRDefault="00AE3AB2" w:rsidP="00533D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00000134" w14:textId="5C076394" w:rsidR="008052F4" w:rsidRPr="00686691" w:rsidRDefault="00C22F41" w:rsidP="00533DA0">
      <w:pPr>
        <w:pStyle w:val="ListParagraph"/>
        <w:numPr>
          <w:ilvl w:val="0"/>
          <w:numId w:val="1"/>
        </w:numPr>
        <w:spacing w:before="24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THANH TOÁN</w:t>
      </w:r>
    </w:p>
    <w:tbl>
      <w:tblPr>
        <w:tblStyle w:val="af1"/>
        <w:tblW w:w="10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6480"/>
        <w:gridCol w:w="2970"/>
      </w:tblGrid>
      <w:tr w:rsidR="00533DA0" w14:paraId="0565F231" w14:textId="77777777" w:rsidTr="00AE0F9E"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9761B5E" w14:textId="2D17286E" w:rsidR="00533DA0" w:rsidRPr="00C22F41" w:rsidRDefault="00533DA0" w:rsidP="00AE0F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9E52" w14:textId="7A836C4C" w:rsidR="00533DA0" w:rsidRPr="00C22F41" w:rsidRDefault="008F2366" w:rsidP="00AE0F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A79F8" w14:textId="51696A24" w:rsidR="00533DA0" w:rsidRPr="00C22F41" w:rsidRDefault="008F2366" w:rsidP="00AE0F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Thành tiền</w:t>
            </w:r>
            <w:r w:rsidR="00C22F41" w:rsidRPr="00C22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(VNĐ)</w:t>
            </w:r>
          </w:p>
        </w:tc>
      </w:tr>
      <w:tr w:rsidR="00533DA0" w14:paraId="449FBEB1" w14:textId="77777777" w:rsidTr="00C22F41"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ACC7" w14:textId="349DF701" w:rsidR="00533DA0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57E6A743" w:rsidR="00533DA0" w:rsidRDefault="00533DA0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Phí Thực Nhận Theo Nghiệm Thu Lần 1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533DA0" w:rsidRDefault="00533DA0" w:rsidP="00533DA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3DA0" w14:paraId="3F6373DA" w14:textId="77777777" w:rsidTr="00C22F41">
        <w:trPr>
          <w:trHeight w:val="33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50CD" w14:textId="2B19BD74" w:rsidR="00533DA0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4310164D" w:rsidR="00533DA0" w:rsidRDefault="00533DA0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Phí Thực Nhận Theo Nghiệm Thu Lần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533DA0" w:rsidRDefault="00533DA0" w:rsidP="00533DA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2F41" w14:paraId="7FFA90BC" w14:textId="77777777" w:rsidTr="00C22F41">
        <w:trPr>
          <w:trHeight w:val="33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24AB" w14:textId="5A0BC7FB" w:rsidR="00C22F41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8B6A" w14:textId="68AC2558" w:rsidR="00C22F41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2C70" w14:textId="77777777" w:rsidR="00C22F41" w:rsidRDefault="00C22F41" w:rsidP="00533DA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DA0" w14:paraId="65604D15" w14:textId="77777777" w:rsidTr="00C22F41"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0401" w14:textId="1585C7B0" w:rsidR="00533DA0" w:rsidRPr="00C22F41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5D92616C" w:rsidR="00533DA0" w:rsidRPr="00C22F41" w:rsidRDefault="00533DA0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TỔNG PHÍ THỰC NHẬN </w:t>
            </w:r>
            <w:r w:rsidR="00920629"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ĐÃ NGHIỆM THU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533DA0" w:rsidRPr="00C22F41" w:rsidRDefault="00533DA0" w:rsidP="00533DA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33DA0" w14:paraId="10EDEE3E" w14:textId="77777777" w:rsidTr="00C22F41"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3EC36" w14:textId="53B062D8" w:rsidR="00533DA0" w:rsidRPr="00C22F41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E51AB" w14:textId="7D666DE2" w:rsidR="00533DA0" w:rsidRPr="00C22F41" w:rsidRDefault="00533DA0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TỔNG </w:t>
            </w:r>
            <w:r w:rsidR="00920629"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PHÍ THỰC NHẬN THEO</w:t>
            </w: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HỢP ĐỒNG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DCFE" w14:textId="77777777" w:rsidR="00533DA0" w:rsidRPr="00C22F41" w:rsidRDefault="00533DA0" w:rsidP="00533DA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3DA0" w14:paraId="2EBF7919" w14:textId="77777777" w:rsidTr="00C22F41">
        <w:trPr>
          <w:trHeight w:val="2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5BB6" w14:textId="30CCE6EA" w:rsidR="00533DA0" w:rsidRPr="00C22F41" w:rsidRDefault="00C22F41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5D59" w14:textId="2710E681" w:rsidR="00533DA0" w:rsidRPr="00C22F41" w:rsidRDefault="00920629" w:rsidP="00533DA0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PHÍ THỰC NHẬN </w:t>
            </w:r>
            <w:r w:rsidR="00533DA0"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CÒN LẠI </w:t>
            </w:r>
            <w:r w:rsidR="00C22F41" w:rsidRPr="00C22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[5=4-3]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FC66" w14:textId="77777777" w:rsidR="00533DA0" w:rsidRPr="00C22F41" w:rsidRDefault="00533DA0" w:rsidP="00533DA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00013D" w14:textId="672EA7E8" w:rsidR="008052F4" w:rsidRDefault="00AE3AB2" w:rsidP="00533D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Bên A sẽ thanh toán cho Bên B trong vòng 30 (ba mươi) ngày sau khi </w:t>
      </w:r>
      <w:r w:rsidR="00AE0F9E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ên A nhận được biên bản nghiệm thu được ký bởi hai bên.</w:t>
      </w:r>
    </w:p>
    <w:p w14:paraId="0000013E" w14:textId="77777777" w:rsidR="008052F4" w:rsidRDefault="00AE3AB2" w:rsidP="00686691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Biên bản nghiệm thu được thành lập hai (02) bản, mỗi bên giữ một (01) bản, có giá trị pháp lý như nhau.</w:t>
      </w:r>
    </w:p>
    <w:p w14:paraId="0000013F" w14:textId="77777777" w:rsidR="008052F4" w:rsidRDefault="00AE3AB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f2"/>
        <w:tblW w:w="9900" w:type="dxa"/>
        <w:tblInd w:w="270" w:type="dxa"/>
        <w:tblLayout w:type="fixed"/>
        <w:tblLook w:val="0600" w:firstRow="0" w:lastRow="0" w:firstColumn="0" w:lastColumn="0" w:noHBand="1" w:noVBand="1"/>
      </w:tblPr>
      <w:tblGrid>
        <w:gridCol w:w="4950"/>
        <w:gridCol w:w="4950"/>
      </w:tblGrid>
      <w:tr w:rsidR="008052F4" w14:paraId="5C145DC4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8052F4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NHÀ CUNG CẤP</w:t>
            </w:r>
          </w:p>
          <w:p w14:paraId="00000141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2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3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4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5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6" w14:textId="77777777" w:rsidR="008052F4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8052F4" w:rsidRDefault="00AE3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CÔNG TY</w:t>
            </w:r>
          </w:p>
          <w:p w14:paraId="00000148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9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A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B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C" w14:textId="77777777" w:rsidR="008052F4" w:rsidRDefault="00805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014D" w14:textId="77777777" w:rsidR="008052F4" w:rsidRDefault="004D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tag w:val="goog_rdk_34"/>
                <w:id w:val="-330914791"/>
              </w:sdtPr>
              <w:sdtEndPr/>
              <w:sdtContent>
                <w:commentRangeStart w:id="19"/>
              </w:sdtContent>
            </w:sdt>
            <w:r w:rsidR="00AE3AB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XXX</w:t>
            </w:r>
            <w:commentRangeEnd w:id="19"/>
            <w:r w:rsidR="00AE3AB2">
              <w:commentReference w:id="19"/>
            </w:r>
          </w:p>
        </w:tc>
      </w:tr>
    </w:tbl>
    <w:p w14:paraId="0000014E" w14:textId="77777777" w:rsidR="008052F4" w:rsidRDefault="008052F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14F" w14:textId="77777777" w:rsidR="008052F4" w:rsidRDefault="008052F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052F4" w:rsidSect="00382E3D">
      <w:pgSz w:w="12240" w:h="15840"/>
      <w:pgMar w:top="720" w:right="63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 Thi Theu Legal" w:date="2021-06-15T09:57:00Z" w:initials="">
    <w:p w14:paraId="0000016B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Xóa dòng này khi tạo file</w:t>
      </w:r>
    </w:p>
  </w:comment>
  <w:comment w:id="2" w:author="Thị Phương Liên Ngô" w:date="2021-06-16T08:41:00Z" w:initials="">
    <w:p w14:paraId="00000151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Áp dụng với Công ty. Xóa đi nếu là đối tác cá nhân</w:t>
      </w:r>
    </w:p>
  </w:comment>
  <w:comment w:id="3" w:author="Thị Phương Liên Ngô" w:date="2021-06-16T08:41:00Z" w:initials="">
    <w:p w14:paraId="00000154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Áp dụng với Công ty. Xóa đi nếu là đối tác cá nhân</w:t>
      </w:r>
    </w:p>
  </w:comment>
  <w:comment w:id="4" w:author="Thị Phương Liên Ngô" w:date="2021-06-16T08:41:00Z" w:initials="">
    <w:p w14:paraId="0000015C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Áp dụng với cá nhân, xóa đi nếu là đối tác công ty.</w:t>
      </w:r>
    </w:p>
  </w:comment>
  <w:comment w:id="5" w:author="Bui Anh Tuan Nguyen" w:date="2020-10-06T07:37:00Z" w:initials="">
    <w:p w14:paraId="00000164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Ghi rõ tình trạng công việc tại thời điểm nghiệm thu</w:t>
      </w:r>
    </w:p>
    <w:p w14:paraId="00000165" w14:textId="77777777" w:rsidR="008052F4" w:rsidRDefault="008052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0000166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a. Đã hoàn thành</w:t>
      </w:r>
    </w:p>
    <w:p w14:paraId="00000167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b. Chưa hoàn thành</w:t>
      </w:r>
    </w:p>
  </w:comment>
  <w:comment w:id="6" w:author="Do" w:date="2021-06-13T10:39:00Z" w:initials="D">
    <w:p w14:paraId="1D61E427" w14:textId="77777777" w:rsidR="00AE0F9E" w:rsidRDefault="00AE0F9E">
      <w:pPr>
        <w:pStyle w:val="CommentText"/>
      </w:pPr>
      <w:r>
        <w:rPr>
          <w:rStyle w:val="CommentReference"/>
        </w:rPr>
        <w:annotationRef/>
      </w:r>
      <w:r>
        <w:t>Đối tác cá nhân: chọn Thuế TNCN, xóa Thuế GTGT</w:t>
      </w:r>
      <w:r>
        <w:br/>
        <w:t>Đối tác công ty: Chọn thuế GTGT, xóa Thuế TNCN</w:t>
      </w:r>
    </w:p>
  </w:comment>
  <w:comment w:id="7" w:author="Do" w:date="2021-06-13T10:40:00Z" w:initials="D">
    <w:p w14:paraId="16273082" w14:textId="77777777" w:rsidR="00AE0F9E" w:rsidRDefault="00AE0F9E">
      <w:pPr>
        <w:pStyle w:val="CommentText"/>
      </w:pPr>
      <w:r>
        <w:rPr>
          <w:rStyle w:val="CommentReference"/>
        </w:rPr>
        <w:annotationRef/>
      </w:r>
      <w:r>
        <w:t>Đối tác cá nhân: Chọn Tổng phí Thực nhận, xóa Tổng cộng</w:t>
      </w:r>
    </w:p>
    <w:p w14:paraId="787C96FB" w14:textId="77777777" w:rsidR="00AE0F9E" w:rsidRDefault="00AE0F9E">
      <w:pPr>
        <w:pStyle w:val="CommentText"/>
      </w:pPr>
      <w:r>
        <w:t>Đối tác công ty: chọn Tổng cộng, xóa Tổng phí thực nhận</w:t>
      </w:r>
    </w:p>
  </w:comment>
  <w:comment w:id="8" w:author="Bui Anh Tuan Nguyen" w:date="2020-10-06T07:44:00Z" w:initials="">
    <w:p w14:paraId="0000016A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LƯU Ý: NẾU SẢN PHẨM Ở DẠNG ĐIỆN TỬ THÌ CẦN PHẢI LƯU VỀ Ổ CHUNG DO CÔNG TY LẬP. Ổ CHUNG NÀY SẼ ĐƯỢC BỘ PHẬN CÓ LIÊN QUAN THÔNG BÁO SAU.</w:t>
      </w:r>
    </w:p>
  </w:comment>
  <w:comment w:id="10" w:author="Nguyen Anh Tuan" w:date="2021-03-26T17:25:00Z" w:initials="">
    <w:p w14:paraId="00000168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Tổng giám đốc hoặc PM tùy theo giá trị của Hợp đồng/Phụ lục</w:t>
      </w:r>
    </w:p>
  </w:comment>
  <w:comment w:id="11" w:author="Do Thi Theu Legal" w:date="2021-06-15T09:57:00Z" w:initials="">
    <w:p w14:paraId="0000015E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Xóa dòng này khi tạo file</w:t>
      </w:r>
    </w:p>
  </w:comment>
  <w:comment w:id="12" w:author="Thị Phương Liên Ngô" w:date="2021-06-16T08:41:00Z" w:initials="">
    <w:p w14:paraId="00000157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Áp dụng với Công ty. Xóa đi nếu là đối tác cá nhân</w:t>
      </w:r>
    </w:p>
  </w:comment>
  <w:comment w:id="13" w:author="Thị Phương Liên Ngô" w:date="2021-06-16T08:41:00Z" w:initials="">
    <w:p w14:paraId="00000158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Áp dụng với Công ty. Xóa đi nếu là đối tác cá nhân</w:t>
      </w:r>
    </w:p>
  </w:comment>
  <w:comment w:id="14" w:author="Thị Phương Liên Ngô" w:date="2021-06-16T08:41:00Z" w:initials="">
    <w:p w14:paraId="0000015D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Áp dụng với cá nhân, xóa đi nếu là đối tác công ty.</w:t>
      </w:r>
    </w:p>
  </w:comment>
  <w:comment w:id="15" w:author="Do" w:date="2021-06-13T10:39:00Z" w:initials="D">
    <w:p w14:paraId="5F6A7F05" w14:textId="77777777" w:rsidR="00AE0F9E" w:rsidRDefault="00AE0F9E">
      <w:pPr>
        <w:pStyle w:val="CommentText"/>
      </w:pPr>
      <w:r>
        <w:rPr>
          <w:rStyle w:val="CommentReference"/>
        </w:rPr>
        <w:annotationRef/>
      </w:r>
      <w:r>
        <w:t>Đối tác cá nhân: chọn Thuế TNCN, xóa Thuế GTGT</w:t>
      </w:r>
      <w:r>
        <w:br/>
        <w:t>Đối tác công ty: Chọn thuế GTGT, xóa Thuế TNCN</w:t>
      </w:r>
    </w:p>
  </w:comment>
  <w:comment w:id="16" w:author="Do" w:date="2021-06-13T10:40:00Z" w:initials="D">
    <w:p w14:paraId="2D87DFC6" w14:textId="77777777" w:rsidR="00AE0F9E" w:rsidRDefault="00AE0F9E">
      <w:pPr>
        <w:pStyle w:val="CommentText"/>
      </w:pPr>
      <w:r>
        <w:rPr>
          <w:rStyle w:val="CommentReference"/>
        </w:rPr>
        <w:annotationRef/>
      </w:r>
      <w:r>
        <w:t>Đối tác cá nhân: Chọn Tổng phí Thực nhận, xóa Tổng cộng</w:t>
      </w:r>
    </w:p>
    <w:p w14:paraId="50A08CF7" w14:textId="77777777" w:rsidR="00AE0F9E" w:rsidRDefault="00AE0F9E">
      <w:pPr>
        <w:pStyle w:val="CommentText"/>
      </w:pPr>
      <w:r>
        <w:t>Đối tác công ty: chọn Tổng cộng, xóa Tổng phí thực nhận</w:t>
      </w:r>
    </w:p>
  </w:comment>
  <w:comment w:id="17" w:author="Ngo Phuong Lien FAC" w:date="2021-06-16T18:06:00Z" w:initials="NTPL">
    <w:p w14:paraId="669E9481" w14:textId="23153F0A" w:rsidR="00635C2E" w:rsidRDefault="00635C2E">
      <w:pPr>
        <w:pStyle w:val="CommentText"/>
      </w:pPr>
      <w:r>
        <w:rPr>
          <w:rStyle w:val="CommentReference"/>
        </w:rPr>
        <w:annotationRef/>
      </w:r>
      <w:r>
        <w:t>Số này thể hiện bao gồm cả công việc nghiệm thu lần này</w:t>
      </w:r>
    </w:p>
  </w:comment>
  <w:comment w:id="18" w:author="Ngo Phuong Lien FAC" w:date="2021-06-16T18:04:00Z" w:initials="NTPL">
    <w:p w14:paraId="50D916A0" w14:textId="5D6395C5" w:rsidR="00635C2E" w:rsidRDefault="00635C2E">
      <w:pPr>
        <w:pStyle w:val="CommentText"/>
      </w:pPr>
      <w:r>
        <w:rPr>
          <w:rStyle w:val="CommentReference"/>
        </w:rPr>
        <w:annotationRef/>
      </w:r>
      <w:r>
        <w:t>STT phải theo đúng số thứ tự dịch vụ trên hợp đồng</w:t>
      </w:r>
    </w:p>
  </w:comment>
  <w:comment w:id="19" w:author="Nguyen Anh Tuan" w:date="2021-03-26T17:25:00Z" w:initials="">
    <w:p w14:paraId="0000015B" w14:textId="77777777" w:rsidR="008052F4" w:rsidRDefault="00AE3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Tổng giám đốc hoặc PM tùy theo giá trị của Hợp đồng/Phụ lục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6B" w15:done="0"/>
  <w15:commentEx w15:paraId="00000151" w15:done="0"/>
  <w15:commentEx w15:paraId="00000154" w15:done="0"/>
  <w15:commentEx w15:paraId="0000015C" w15:done="0"/>
  <w15:commentEx w15:paraId="00000167" w15:done="0"/>
  <w15:commentEx w15:paraId="1D61E427" w15:done="0"/>
  <w15:commentEx w15:paraId="787C96FB" w15:done="0"/>
  <w15:commentEx w15:paraId="0000016A" w15:done="0"/>
  <w15:commentEx w15:paraId="00000168" w15:done="0"/>
  <w15:commentEx w15:paraId="0000015E" w15:done="0"/>
  <w15:commentEx w15:paraId="00000157" w15:done="0"/>
  <w15:commentEx w15:paraId="00000158" w15:done="0"/>
  <w15:commentEx w15:paraId="0000015D" w15:done="0"/>
  <w15:commentEx w15:paraId="5F6A7F05" w15:done="0"/>
  <w15:commentEx w15:paraId="50A08CF7" w15:done="0"/>
  <w15:commentEx w15:paraId="669E9481" w15:done="0"/>
  <w15:commentEx w15:paraId="50D916A0" w15:done="0"/>
  <w15:commentEx w15:paraId="000001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05EDC" w16cex:dateUtc="2021-06-13T03:39:00Z"/>
  <w16cex:commentExtensible w16cex:durableId="24705F05" w16cex:dateUtc="2021-06-13T03:40:00Z"/>
  <w16cex:commentExtensible w16cex:durableId="24802D9D" w16cex:dateUtc="2021-06-13T03:39:00Z"/>
  <w16cex:commentExtensible w16cex:durableId="24802D9C" w16cex:dateUtc="2021-06-13T03:40:00Z"/>
  <w16cex:commentExtensible w16cex:durableId="2474BC12" w16cex:dateUtc="2021-06-16T11:06:00Z"/>
  <w16cex:commentExtensible w16cex:durableId="2474BB97" w16cex:dateUtc="2021-06-16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6B" w16cid:durableId="2474A90A"/>
  <w16cid:commentId w16cid:paraId="00000151" w16cid:durableId="2474A907"/>
  <w16cid:commentId w16cid:paraId="00000154" w16cid:durableId="2474A904"/>
  <w16cid:commentId w16cid:paraId="0000015C" w16cid:durableId="2474A901"/>
  <w16cid:commentId w16cid:paraId="00000167" w16cid:durableId="2474A8FF"/>
  <w16cid:commentId w16cid:paraId="1D61E427" w16cid:durableId="24705EDC"/>
  <w16cid:commentId w16cid:paraId="787C96FB" w16cid:durableId="24705F05"/>
  <w16cid:commentId w16cid:paraId="0000016A" w16cid:durableId="2474A8FB"/>
  <w16cid:commentId w16cid:paraId="00000168" w16cid:durableId="2474A8F8"/>
  <w16cid:commentId w16cid:paraId="0000015E" w16cid:durableId="2474A8F7"/>
  <w16cid:commentId w16cid:paraId="00000157" w16cid:durableId="2474A8F6"/>
  <w16cid:commentId w16cid:paraId="00000158" w16cid:durableId="2474A8F5"/>
  <w16cid:commentId w16cid:paraId="0000015D" w16cid:durableId="2474A8F4"/>
  <w16cid:commentId w16cid:paraId="5F6A7F05" w16cid:durableId="24802D9D"/>
  <w16cid:commentId w16cid:paraId="50A08CF7" w16cid:durableId="24802D9C"/>
  <w16cid:commentId w16cid:paraId="669E9481" w16cid:durableId="2474BC12"/>
  <w16cid:commentId w16cid:paraId="50D916A0" w16cid:durableId="2474BB97"/>
  <w16cid:commentId w16cid:paraId="0000015B" w16cid:durableId="2474A8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1A6E"/>
    <w:multiLevelType w:val="hybridMultilevel"/>
    <w:tmpl w:val="BF8E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 Thi Theu Legal">
    <w15:presenceInfo w15:providerId="None" w15:userId="Do Thi Theu Legal"/>
  </w15:person>
  <w15:person w15:author="Do">
    <w15:presenceInfo w15:providerId="None" w15:userId="Do"/>
  </w15:person>
  <w15:person w15:author="Ngo Phuong Lien FAC">
    <w15:presenceInfo w15:providerId="AD" w15:userId="S::phuonglien.ngo@ved.com.vn::e16f04b6-ece7-4cde-8a0a-9d38da63be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4"/>
    <w:rsid w:val="00382E3D"/>
    <w:rsid w:val="004D5648"/>
    <w:rsid w:val="00533DA0"/>
    <w:rsid w:val="00635C2E"/>
    <w:rsid w:val="00686691"/>
    <w:rsid w:val="00690D5D"/>
    <w:rsid w:val="008052F4"/>
    <w:rsid w:val="008161B1"/>
    <w:rsid w:val="008F2366"/>
    <w:rsid w:val="00920629"/>
    <w:rsid w:val="00AC4245"/>
    <w:rsid w:val="00AE0F9E"/>
    <w:rsid w:val="00AE3AB2"/>
    <w:rsid w:val="00BD1A28"/>
    <w:rsid w:val="00BF214C"/>
    <w:rsid w:val="00C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995D"/>
  <w15:docId w15:val="{D3CB692E-F5D3-4F8F-89ED-DB78ABD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unhideWhenUsed/>
    <w:rsid w:val="00245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556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unhideWhenUsed/>
    <w:rsid w:val="0024555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56"/>
    <w:rPr>
      <w:rFonts w:ascii="Segoe UI" w:eastAsia="Arial" w:hAnsi="Segoe UI" w:cs="Segoe UI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9E"/>
    <w:rPr>
      <w:rFonts w:ascii="Arial" w:eastAsia="Arial" w:hAnsi="Arial" w:cs="Arial"/>
      <w:b/>
      <w:bCs/>
      <w:sz w:val="20"/>
      <w:szCs w:val="20"/>
      <w:lang w:val="en"/>
    </w:rPr>
  </w:style>
  <w:style w:type="paragraph" w:styleId="NormalWeb">
    <w:name w:val="Normal (Web)"/>
    <w:basedOn w:val="Normal"/>
    <w:uiPriority w:val="99"/>
    <w:rsid w:val="00BC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PR4UR/LAC1qe10vmJKB2SH3rQ==">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2C88D2-84D0-4106-A27F-13718434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Do Thi Theu Legal</cp:lastModifiedBy>
  <cp:revision>5</cp:revision>
  <dcterms:created xsi:type="dcterms:W3CDTF">2021-06-24T11:33:00Z</dcterms:created>
  <dcterms:modified xsi:type="dcterms:W3CDTF">2022-08-16T09:54:00Z</dcterms:modified>
</cp:coreProperties>
</file>